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B2" w:rsidRDefault="00FA4AE9" w:rsidP="00823AB2">
      <w:pPr>
        <w:jc w:val="center"/>
        <w:rPr>
          <w:rFonts w:cs="Arial"/>
          <w:bCs/>
          <w:i/>
          <w:color w:val="000000"/>
          <w:sz w:val="20"/>
          <w:szCs w:val="20"/>
        </w:rPr>
      </w:pPr>
      <w:r w:rsidRPr="00360F74">
        <w:rPr>
          <w:rFonts w:cs="Arial"/>
          <w:b/>
          <w:bCs/>
          <w:color w:val="000000"/>
        </w:rPr>
        <w:t xml:space="preserve">WYKAZ OSÓB </w:t>
      </w:r>
      <w:r w:rsidRPr="00360F74">
        <w:rPr>
          <w:rFonts w:cs="Arial"/>
          <w:bCs/>
          <w:i/>
          <w:color w:val="000000"/>
        </w:rPr>
        <w:t>(wzór)</w:t>
      </w:r>
    </w:p>
    <w:p w:rsidR="00F940FA" w:rsidRDefault="00FA4AE9" w:rsidP="00823AB2">
      <w:pPr>
        <w:jc w:val="center"/>
        <w:rPr>
          <w:rFonts w:cs="Arial"/>
          <w:color w:val="000000"/>
        </w:rPr>
      </w:pPr>
      <w:r w:rsidRPr="00360F74">
        <w:rPr>
          <w:rFonts w:cs="Arial"/>
          <w:color w:val="000000"/>
        </w:rPr>
        <w:t xml:space="preserve">w postępowaniu </w:t>
      </w:r>
    </w:p>
    <w:p w:rsidR="00FA4AE9" w:rsidRPr="00785D37" w:rsidRDefault="005025E5" w:rsidP="00823AB2">
      <w:pPr>
        <w:jc w:val="center"/>
        <w:rPr>
          <w:rFonts w:asciiTheme="minorHAnsi" w:hAnsiTheme="minorHAnsi" w:cs="Tahoma"/>
          <w:b/>
          <w:i/>
          <w:color w:val="FF0000"/>
        </w:rPr>
      </w:pPr>
      <w:ins w:id="0" w:author="Agnieszka Turek" w:date="2021-07-21T08:22:00Z">
        <w:r>
          <w:rPr>
            <w:b/>
            <w:sz w:val="20"/>
            <w:szCs w:val="20"/>
          </w:rPr>
          <w:t>„</w:t>
        </w:r>
      </w:ins>
      <w:r w:rsidR="00F940FA" w:rsidRPr="006C465E">
        <w:rPr>
          <w:b/>
          <w:sz w:val="20"/>
          <w:szCs w:val="20"/>
        </w:rPr>
        <w:t>Zapewnienie obsługi w zakresie rezerwacji i sprzedaży biletów lotniczych i kolejowych na potrzeby Krakowskiego Biura Festiwalowego w podziale na 2 części</w:t>
      </w:r>
      <w:r w:rsidR="00F940FA">
        <w:rPr>
          <w:b/>
          <w:sz w:val="20"/>
          <w:szCs w:val="20"/>
        </w:rPr>
        <w:t>”</w:t>
      </w:r>
    </w:p>
    <w:p w:rsidR="00BA49D9" w:rsidRDefault="00BA49D9" w:rsidP="00BA49D9">
      <w:pPr>
        <w:spacing w:after="0"/>
        <w:rPr>
          <w:rFonts w:asciiTheme="minorHAnsi" w:hAnsiTheme="minorHAnsi" w:cs="Tahoma"/>
          <w:b/>
        </w:rPr>
      </w:pPr>
    </w:p>
    <w:p w:rsidR="00FA4AE9" w:rsidRPr="00BA49D9" w:rsidRDefault="00BA49D9" w:rsidP="00BA49D9">
      <w:pPr>
        <w:spacing w:after="0"/>
        <w:rPr>
          <w:rFonts w:asciiTheme="minorHAnsi" w:hAnsiTheme="minorHAnsi" w:cs="Tahoma"/>
          <w:b/>
        </w:rPr>
      </w:pPr>
      <w:r w:rsidRPr="00BA49D9">
        <w:rPr>
          <w:rFonts w:asciiTheme="minorHAnsi" w:hAnsiTheme="minorHAnsi" w:cs="Tahoma"/>
          <w:b/>
        </w:rPr>
        <w:t>CZĘŚĆ …………</w:t>
      </w:r>
    </w:p>
    <w:p w:rsidR="00BA49D9" w:rsidRDefault="00BA49D9" w:rsidP="00F940FA">
      <w:pPr>
        <w:pStyle w:val="Standard"/>
        <w:spacing w:line="276" w:lineRule="auto"/>
        <w:jc w:val="both"/>
        <w:rPr>
          <w:rFonts w:ascii="Calibri" w:hAnsi="Calibri" w:cs="Calibri"/>
          <w:b/>
          <w:szCs w:val="20"/>
        </w:rPr>
      </w:pPr>
      <w:bookmarkStart w:id="1" w:name="_GoBack"/>
      <w:bookmarkEnd w:id="1"/>
    </w:p>
    <w:p w:rsidR="00F940FA" w:rsidRPr="002469B5" w:rsidRDefault="00F940FA" w:rsidP="00F940FA">
      <w:pPr>
        <w:pStyle w:val="Standard"/>
        <w:spacing w:line="276" w:lineRule="auto"/>
        <w:jc w:val="both"/>
        <w:rPr>
          <w:rFonts w:ascii="Calibri" w:hAnsi="Calibri" w:cs="Calibri"/>
          <w:szCs w:val="20"/>
        </w:rPr>
      </w:pPr>
      <w:r w:rsidRPr="002469B5">
        <w:rPr>
          <w:rFonts w:ascii="Calibri" w:hAnsi="Calibri" w:cs="Calibri"/>
          <w:b/>
          <w:szCs w:val="20"/>
        </w:rPr>
        <w:t>Funkcja podczas realizacja zamówienia – K</w:t>
      </w:r>
      <w:r>
        <w:rPr>
          <w:rFonts w:ascii="Calibri" w:hAnsi="Calibri" w:cs="Calibri"/>
          <w:b/>
          <w:szCs w:val="20"/>
        </w:rPr>
        <w:t>ASJER LOTNICZY I</w:t>
      </w:r>
      <w:r w:rsidRPr="002469B5">
        <w:rPr>
          <w:rFonts w:ascii="Calibri" w:hAnsi="Calibri" w:cs="Calibri"/>
          <w:szCs w:val="20"/>
        </w:rPr>
        <w:t>- ………………………………….. (</w:t>
      </w:r>
      <w:r w:rsidRPr="002469B5">
        <w:rPr>
          <w:rFonts w:ascii="Calibri" w:hAnsi="Calibri" w:cs="Calibri"/>
          <w:i/>
          <w:szCs w:val="20"/>
        </w:rPr>
        <w:t>imię i nazwisko</w:t>
      </w:r>
      <w:r w:rsidRPr="002469B5">
        <w:rPr>
          <w:rFonts w:ascii="Calibri" w:hAnsi="Calibri" w:cs="Calibri"/>
          <w:szCs w:val="20"/>
        </w:rPr>
        <w:t>)</w:t>
      </w:r>
    </w:p>
    <w:p w:rsidR="00F940FA" w:rsidRDefault="00F940FA" w:rsidP="00F940FA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>
        <w:rPr>
          <w:rFonts w:ascii="Calibri" w:hAnsi="Calibri" w:cs="Calibri"/>
          <w:iCs/>
          <w:szCs w:val="20"/>
        </w:rPr>
        <w:t xml:space="preserve">- posiada </w:t>
      </w:r>
      <w:r w:rsidRPr="00B0716F">
        <w:rPr>
          <w:rFonts w:ascii="Calibri" w:hAnsi="Calibri" w:cs="Calibri"/>
          <w:iCs/>
          <w:szCs w:val="20"/>
        </w:rPr>
        <w:t xml:space="preserve">kwalifikacje kasjera lotniczego, potwierdzone </w:t>
      </w:r>
      <w:r>
        <w:rPr>
          <w:rFonts w:ascii="Calibri" w:hAnsi="Calibri" w:cs="Calibri"/>
          <w:iCs/>
          <w:szCs w:val="20"/>
        </w:rPr>
        <w:t xml:space="preserve">następującym </w:t>
      </w:r>
      <w:r w:rsidRPr="00B0716F">
        <w:rPr>
          <w:rFonts w:ascii="Calibri" w:hAnsi="Calibri" w:cs="Calibri"/>
          <w:iCs/>
          <w:szCs w:val="20"/>
        </w:rPr>
        <w:t xml:space="preserve">dokumentem o ukończeniu szkolenia z zakresu programu rezerwacyjnego, </w:t>
      </w:r>
      <w:r>
        <w:rPr>
          <w:rFonts w:ascii="Calibri" w:hAnsi="Calibri" w:cs="Calibri"/>
          <w:iCs/>
          <w:szCs w:val="20"/>
        </w:rPr>
        <w:t>wskazanego w tabeli poniżej: …………………………………………………. (</w:t>
      </w:r>
      <w:r w:rsidRPr="005645B1">
        <w:rPr>
          <w:rFonts w:ascii="Calibri" w:hAnsi="Calibri" w:cs="Calibri"/>
          <w:i/>
          <w:iCs/>
          <w:szCs w:val="20"/>
        </w:rPr>
        <w:t>należy podać nazwę szkolenia, nazwę programu rezerwacyjnego</w:t>
      </w:r>
      <w:r>
        <w:rPr>
          <w:rFonts w:ascii="Calibri" w:hAnsi="Calibri" w:cs="Calibri"/>
          <w:iCs/>
          <w:szCs w:val="20"/>
        </w:rPr>
        <w:t>)</w:t>
      </w:r>
    </w:p>
    <w:p w:rsidR="00F940FA" w:rsidRDefault="00F940FA" w:rsidP="00F940FA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>
        <w:rPr>
          <w:rFonts w:ascii="Calibri" w:hAnsi="Calibri" w:cs="Calibri"/>
          <w:iCs/>
          <w:szCs w:val="20"/>
          <w:u w:val="single"/>
        </w:rPr>
        <w:t xml:space="preserve"> - o</w:t>
      </w:r>
      <w:r w:rsidRPr="005750FF">
        <w:rPr>
          <w:rFonts w:ascii="Calibri" w:hAnsi="Calibri" w:cs="Calibri"/>
          <w:iCs/>
          <w:szCs w:val="20"/>
          <w:u w:val="single"/>
        </w:rPr>
        <w:t>pis doświadczenia</w:t>
      </w:r>
      <w:r>
        <w:rPr>
          <w:rFonts w:ascii="Calibri" w:hAnsi="Calibri" w:cs="Calibri"/>
          <w:iCs/>
          <w:szCs w:val="20"/>
        </w:rPr>
        <w:t xml:space="preserve"> (</w:t>
      </w:r>
      <w:r w:rsidRPr="00FF0707">
        <w:rPr>
          <w:rFonts w:ascii="Calibri" w:hAnsi="Calibri" w:cs="Calibri"/>
          <w:i/>
          <w:iCs/>
          <w:szCs w:val="20"/>
        </w:rPr>
        <w:t xml:space="preserve">należy podać informację na potwierdzenie spełnienia warunku udziału opisanego w </w:t>
      </w:r>
      <w:r w:rsidRPr="00FF0707">
        <w:rPr>
          <w:rFonts w:ascii="Calibri" w:eastAsia="Calibri" w:hAnsi="Calibri" w:cs="Calibri"/>
          <w:i/>
        </w:rPr>
        <w:t xml:space="preserve">Rozdziale </w:t>
      </w:r>
      <w:r>
        <w:rPr>
          <w:rFonts w:ascii="Calibri" w:eastAsia="Calibri" w:hAnsi="Calibri" w:cs="Calibri"/>
          <w:i/>
        </w:rPr>
        <w:t>VIII</w:t>
      </w:r>
      <w:r w:rsidRPr="00FF0707">
        <w:rPr>
          <w:rFonts w:ascii="Calibri" w:eastAsia="Calibri" w:hAnsi="Calibri" w:cs="Calibri"/>
          <w:i/>
        </w:rPr>
        <w:t xml:space="preserve"> ust. 4 pkt 2) </w:t>
      </w:r>
      <w:r>
        <w:rPr>
          <w:rFonts w:ascii="Calibri" w:eastAsia="Calibri" w:hAnsi="Calibri" w:cs="Calibri"/>
          <w:i/>
        </w:rPr>
        <w:t xml:space="preserve">lit a)  </w:t>
      </w:r>
      <w:r w:rsidRPr="00FF0707">
        <w:rPr>
          <w:rFonts w:ascii="Calibri" w:eastAsia="Calibri" w:hAnsi="Calibri" w:cs="Calibri"/>
          <w:i/>
        </w:rPr>
        <w:t xml:space="preserve">SWZ oraz informacje na potwierdzenie uzyskania </w:t>
      </w:r>
      <w:r w:rsidRPr="005645B1">
        <w:rPr>
          <w:rFonts w:ascii="Calibri" w:eastAsia="Calibri" w:hAnsi="Calibri" w:cs="Calibri"/>
          <w:i/>
        </w:rPr>
        <w:t>punktów w kryterium Kwalifikacje zawodowe i doświadczenie kasjerów lotniczych</w:t>
      </w:r>
      <w:r>
        <w:rPr>
          <w:rFonts w:ascii="Calibri" w:eastAsia="Calibri" w:hAnsi="Calibri" w:cs="Calibri"/>
          <w:i/>
        </w:rPr>
        <w:t xml:space="preserve"> opisanego </w:t>
      </w:r>
      <w:r w:rsidRPr="00FF0707">
        <w:rPr>
          <w:rFonts w:ascii="Calibri" w:hAnsi="Calibri" w:cs="Calibri"/>
          <w:i/>
          <w:iCs/>
          <w:szCs w:val="20"/>
        </w:rPr>
        <w:t xml:space="preserve">w </w:t>
      </w:r>
      <w:r w:rsidRPr="00FF0707">
        <w:rPr>
          <w:rFonts w:ascii="Calibri" w:eastAsia="Calibri" w:hAnsi="Calibri" w:cs="Calibri"/>
          <w:i/>
        </w:rPr>
        <w:t xml:space="preserve">Rozdziale </w:t>
      </w:r>
      <w:r>
        <w:rPr>
          <w:rFonts w:ascii="Calibri" w:eastAsia="Calibri" w:hAnsi="Calibri" w:cs="Calibri"/>
          <w:i/>
        </w:rPr>
        <w:t>XXI</w:t>
      </w:r>
      <w:r w:rsidRPr="00FF0707">
        <w:rPr>
          <w:rFonts w:ascii="Calibri" w:eastAsia="Calibri" w:hAnsi="Calibri" w:cs="Calibri"/>
          <w:i/>
        </w:rPr>
        <w:t xml:space="preserve"> ust. </w:t>
      </w:r>
      <w:r>
        <w:rPr>
          <w:rFonts w:ascii="Calibri" w:eastAsia="Calibri" w:hAnsi="Calibri" w:cs="Calibri"/>
          <w:i/>
        </w:rPr>
        <w:t xml:space="preserve">3  </w:t>
      </w:r>
      <w:r w:rsidRPr="00FF0707">
        <w:rPr>
          <w:rFonts w:ascii="Calibri" w:eastAsia="Calibri" w:hAnsi="Calibri" w:cs="Calibri"/>
          <w:i/>
        </w:rPr>
        <w:t>SWZ</w:t>
      </w:r>
      <w:r w:rsidRPr="005645B1">
        <w:rPr>
          <w:rFonts w:ascii="Calibri" w:eastAsia="Calibri" w:hAnsi="Calibri" w:cs="Calibri"/>
        </w:rPr>
        <w:t>)</w:t>
      </w:r>
      <w:r w:rsidRPr="005645B1">
        <w:rPr>
          <w:rFonts w:ascii="Calibri" w:hAnsi="Calibri" w:cs="Calibri"/>
          <w:iCs/>
          <w:szCs w:val="20"/>
        </w:rPr>
        <w:t>:</w:t>
      </w:r>
    </w:p>
    <w:p w:rsidR="00F940FA" w:rsidRPr="002469B5" w:rsidRDefault="00F940FA" w:rsidP="00F940FA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81"/>
      </w:tblGrid>
      <w:tr w:rsidR="00F940FA" w:rsidRPr="002469B5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5645B1">
              <w:rPr>
                <w:sz w:val="20"/>
                <w:szCs w:val="20"/>
              </w:rPr>
              <w:t xml:space="preserve">nazwa systemu rezerwacyjnego (GDS)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sz w:val="20"/>
                <w:szCs w:val="20"/>
              </w:rPr>
            </w:pPr>
            <w:r w:rsidRPr="005645B1">
              <w:rPr>
                <w:sz w:val="20"/>
                <w:szCs w:val="20"/>
              </w:rPr>
              <w:t xml:space="preserve">Okres doświadczenia w rezerwacji i wystawianiu biletów lotniczych w podanym systemie </w:t>
            </w:r>
            <w:r w:rsidRPr="005645B1">
              <w:rPr>
                <w:sz w:val="20"/>
                <w:szCs w:val="20"/>
              </w:rPr>
              <w:br/>
              <w:t xml:space="preserve">w formule „od </w:t>
            </w:r>
            <w:proofErr w:type="spellStart"/>
            <w:r w:rsidRPr="005645B1">
              <w:rPr>
                <w:sz w:val="20"/>
                <w:szCs w:val="20"/>
              </w:rPr>
              <w:t>dd</w:t>
            </w:r>
            <w:proofErr w:type="spellEnd"/>
            <w:r w:rsidRPr="005645B1">
              <w:rPr>
                <w:sz w:val="20"/>
                <w:szCs w:val="20"/>
              </w:rPr>
              <w:t>/mm/</w:t>
            </w:r>
            <w:proofErr w:type="spellStart"/>
            <w:r w:rsidRPr="005645B1">
              <w:rPr>
                <w:sz w:val="20"/>
                <w:szCs w:val="20"/>
              </w:rPr>
              <w:t>rrrr</w:t>
            </w:r>
            <w:proofErr w:type="spellEnd"/>
            <w:r w:rsidRPr="005645B1">
              <w:rPr>
                <w:sz w:val="20"/>
                <w:szCs w:val="20"/>
              </w:rPr>
              <w:t xml:space="preserve"> do </w:t>
            </w:r>
            <w:proofErr w:type="spellStart"/>
            <w:r w:rsidRPr="005645B1">
              <w:rPr>
                <w:sz w:val="20"/>
                <w:szCs w:val="20"/>
              </w:rPr>
              <w:t>dd</w:t>
            </w:r>
            <w:proofErr w:type="spellEnd"/>
            <w:r w:rsidRPr="005645B1">
              <w:rPr>
                <w:sz w:val="20"/>
                <w:szCs w:val="20"/>
              </w:rPr>
              <w:t>/mm/</w:t>
            </w:r>
            <w:proofErr w:type="spellStart"/>
            <w:r w:rsidRPr="005645B1">
              <w:rPr>
                <w:sz w:val="20"/>
                <w:szCs w:val="20"/>
              </w:rPr>
              <w:t>rrrr</w:t>
            </w:r>
            <w:proofErr w:type="spellEnd"/>
            <w:r w:rsidRPr="005645B1">
              <w:rPr>
                <w:sz w:val="20"/>
                <w:szCs w:val="20"/>
              </w:rPr>
              <w:t>”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5645B1">
              <w:rPr>
                <w:sz w:val="20"/>
                <w:szCs w:val="20"/>
              </w:rPr>
              <w:t>Nazwy i dane teleadresowe podmiotu, na rzecz którego dana osoba pracowała/pracuje na stanowisku kasjera lotniczego</w:t>
            </w:r>
          </w:p>
        </w:tc>
      </w:tr>
      <w:tr w:rsidR="00F940FA" w:rsidRPr="00CA4CC4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</w:tr>
      <w:tr w:rsidR="00F940FA" w:rsidRPr="00CA4CC4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</w:tr>
      <w:tr w:rsidR="00F940FA" w:rsidRPr="00CA4CC4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F940FA" w:rsidRPr="002469B5" w:rsidRDefault="00F940FA" w:rsidP="00F940FA">
      <w:pPr>
        <w:pStyle w:val="Standard"/>
        <w:spacing w:line="276" w:lineRule="auto"/>
        <w:jc w:val="both"/>
        <w:rPr>
          <w:rFonts w:ascii="Times New Roman" w:hAnsi="Times New Roman" w:cs="Calibri"/>
          <w:b/>
          <w:i/>
          <w:iCs/>
          <w:sz w:val="18"/>
          <w:szCs w:val="18"/>
        </w:rPr>
      </w:pPr>
    </w:p>
    <w:p w:rsidR="00F940FA" w:rsidRPr="002469B5" w:rsidRDefault="00F940FA" w:rsidP="00F940FA">
      <w:pPr>
        <w:pStyle w:val="Standard"/>
        <w:spacing w:line="276" w:lineRule="auto"/>
        <w:jc w:val="both"/>
        <w:rPr>
          <w:rFonts w:ascii="Calibri" w:hAnsi="Calibri" w:cs="Calibri"/>
          <w:szCs w:val="20"/>
        </w:rPr>
      </w:pPr>
      <w:r w:rsidRPr="002469B5">
        <w:rPr>
          <w:rFonts w:ascii="Calibri" w:hAnsi="Calibri" w:cs="Calibri"/>
          <w:b/>
          <w:szCs w:val="20"/>
        </w:rPr>
        <w:t>Funkcja podczas realizacja zamówienia – K</w:t>
      </w:r>
      <w:r>
        <w:rPr>
          <w:rFonts w:ascii="Calibri" w:hAnsi="Calibri" w:cs="Calibri"/>
          <w:b/>
          <w:szCs w:val="20"/>
        </w:rPr>
        <w:t>ASJER LOTNICZY I</w:t>
      </w:r>
      <w:r w:rsidRPr="002469B5">
        <w:rPr>
          <w:rFonts w:ascii="Calibri" w:hAnsi="Calibri" w:cs="Calibri"/>
          <w:szCs w:val="20"/>
        </w:rPr>
        <w:t>- ………………………………….. (</w:t>
      </w:r>
      <w:r w:rsidRPr="002469B5">
        <w:rPr>
          <w:rFonts w:ascii="Calibri" w:hAnsi="Calibri" w:cs="Calibri"/>
          <w:i/>
          <w:szCs w:val="20"/>
        </w:rPr>
        <w:t>imię i nazwisko</w:t>
      </w:r>
      <w:r w:rsidRPr="002469B5">
        <w:rPr>
          <w:rFonts w:ascii="Calibri" w:hAnsi="Calibri" w:cs="Calibri"/>
          <w:szCs w:val="20"/>
        </w:rPr>
        <w:t>)</w:t>
      </w:r>
    </w:p>
    <w:p w:rsidR="00F940FA" w:rsidRDefault="00F940FA" w:rsidP="00F940FA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>
        <w:rPr>
          <w:rFonts w:ascii="Calibri" w:hAnsi="Calibri" w:cs="Calibri"/>
          <w:iCs/>
          <w:szCs w:val="20"/>
        </w:rPr>
        <w:t xml:space="preserve">- posiada </w:t>
      </w:r>
      <w:r w:rsidRPr="00B0716F">
        <w:rPr>
          <w:rFonts w:ascii="Calibri" w:hAnsi="Calibri" w:cs="Calibri"/>
          <w:iCs/>
          <w:szCs w:val="20"/>
        </w:rPr>
        <w:t xml:space="preserve">kwalifikacje kasjera lotniczego, potwierdzone </w:t>
      </w:r>
      <w:r>
        <w:rPr>
          <w:rFonts w:ascii="Calibri" w:hAnsi="Calibri" w:cs="Calibri"/>
          <w:iCs/>
          <w:szCs w:val="20"/>
        </w:rPr>
        <w:t xml:space="preserve">następującym </w:t>
      </w:r>
      <w:r w:rsidRPr="00B0716F">
        <w:rPr>
          <w:rFonts w:ascii="Calibri" w:hAnsi="Calibri" w:cs="Calibri"/>
          <w:iCs/>
          <w:szCs w:val="20"/>
        </w:rPr>
        <w:t xml:space="preserve">dokumentem o ukończeniu szkolenia z zakresu programu rezerwacyjnego, </w:t>
      </w:r>
      <w:r>
        <w:rPr>
          <w:rFonts w:ascii="Calibri" w:hAnsi="Calibri" w:cs="Calibri"/>
          <w:iCs/>
          <w:szCs w:val="20"/>
        </w:rPr>
        <w:t>wskazanego w tabeli poniżej: …………………………………………………. (</w:t>
      </w:r>
      <w:r w:rsidRPr="005645B1">
        <w:rPr>
          <w:rFonts w:ascii="Calibri" w:hAnsi="Calibri" w:cs="Calibri"/>
          <w:i/>
          <w:iCs/>
          <w:szCs w:val="20"/>
        </w:rPr>
        <w:t>należy podać nazwę szkolenia, nazwę programu rezerwacyjnego</w:t>
      </w:r>
      <w:r>
        <w:rPr>
          <w:rFonts w:ascii="Calibri" w:hAnsi="Calibri" w:cs="Calibri"/>
          <w:iCs/>
          <w:szCs w:val="20"/>
        </w:rPr>
        <w:t>)</w:t>
      </w:r>
    </w:p>
    <w:p w:rsidR="00F940FA" w:rsidRDefault="00F940FA" w:rsidP="00F940FA">
      <w:pPr>
        <w:pStyle w:val="Standard"/>
        <w:spacing w:line="276" w:lineRule="auto"/>
        <w:jc w:val="both"/>
        <w:rPr>
          <w:rFonts w:ascii="Calibri" w:hAnsi="Calibri" w:cs="Calibri"/>
          <w:iCs/>
          <w:szCs w:val="20"/>
        </w:rPr>
      </w:pPr>
      <w:r>
        <w:rPr>
          <w:rFonts w:ascii="Calibri" w:hAnsi="Calibri" w:cs="Calibri"/>
          <w:iCs/>
          <w:szCs w:val="20"/>
          <w:u w:val="single"/>
        </w:rPr>
        <w:t>- o</w:t>
      </w:r>
      <w:r w:rsidRPr="005750FF">
        <w:rPr>
          <w:rFonts w:ascii="Calibri" w:hAnsi="Calibri" w:cs="Calibri"/>
          <w:iCs/>
          <w:szCs w:val="20"/>
          <w:u w:val="single"/>
        </w:rPr>
        <w:t>pis doświadczenia</w:t>
      </w:r>
      <w:r>
        <w:rPr>
          <w:rFonts w:ascii="Calibri" w:hAnsi="Calibri" w:cs="Calibri"/>
          <w:iCs/>
          <w:szCs w:val="20"/>
        </w:rPr>
        <w:t xml:space="preserve"> (</w:t>
      </w:r>
      <w:r w:rsidRPr="00FF0707">
        <w:rPr>
          <w:rFonts w:ascii="Calibri" w:hAnsi="Calibri" w:cs="Calibri"/>
          <w:i/>
          <w:iCs/>
          <w:szCs w:val="20"/>
        </w:rPr>
        <w:t xml:space="preserve">należy podać informację na potwierdzenie spełnienia warunku udziału opisanego w </w:t>
      </w:r>
      <w:r w:rsidRPr="00FF0707">
        <w:rPr>
          <w:rFonts w:ascii="Calibri" w:eastAsia="Calibri" w:hAnsi="Calibri" w:cs="Calibri"/>
          <w:i/>
        </w:rPr>
        <w:t xml:space="preserve">Rozdziale </w:t>
      </w:r>
      <w:r>
        <w:rPr>
          <w:rFonts w:ascii="Calibri" w:eastAsia="Calibri" w:hAnsi="Calibri" w:cs="Calibri"/>
          <w:i/>
        </w:rPr>
        <w:t>VIII</w:t>
      </w:r>
      <w:r w:rsidRPr="00FF0707">
        <w:rPr>
          <w:rFonts w:ascii="Calibri" w:eastAsia="Calibri" w:hAnsi="Calibri" w:cs="Calibri"/>
          <w:i/>
        </w:rPr>
        <w:t xml:space="preserve"> ust. 4 pkt 2) </w:t>
      </w:r>
      <w:r>
        <w:rPr>
          <w:rFonts w:ascii="Calibri" w:eastAsia="Calibri" w:hAnsi="Calibri" w:cs="Calibri"/>
          <w:i/>
        </w:rPr>
        <w:t xml:space="preserve">lit a)  </w:t>
      </w:r>
      <w:r w:rsidRPr="00FF0707">
        <w:rPr>
          <w:rFonts w:ascii="Calibri" w:eastAsia="Calibri" w:hAnsi="Calibri" w:cs="Calibri"/>
          <w:i/>
        </w:rPr>
        <w:t xml:space="preserve">SWZ oraz informacje na potwierdzenie uzyskania </w:t>
      </w:r>
      <w:r w:rsidRPr="005645B1">
        <w:rPr>
          <w:rFonts w:ascii="Calibri" w:eastAsia="Calibri" w:hAnsi="Calibri" w:cs="Calibri"/>
          <w:i/>
        </w:rPr>
        <w:t>punktów w kryterium Kwalifikacje zawodowe i doświadczenie kasjerów lotniczych</w:t>
      </w:r>
      <w:r>
        <w:rPr>
          <w:rFonts w:ascii="Calibri" w:eastAsia="Calibri" w:hAnsi="Calibri" w:cs="Calibri"/>
          <w:i/>
        </w:rPr>
        <w:t xml:space="preserve"> opisanego </w:t>
      </w:r>
      <w:r w:rsidRPr="00FF0707">
        <w:rPr>
          <w:rFonts w:ascii="Calibri" w:hAnsi="Calibri" w:cs="Calibri"/>
          <w:i/>
          <w:iCs/>
          <w:szCs w:val="20"/>
        </w:rPr>
        <w:t xml:space="preserve">w </w:t>
      </w:r>
      <w:r w:rsidRPr="00FF0707">
        <w:rPr>
          <w:rFonts w:ascii="Calibri" w:eastAsia="Calibri" w:hAnsi="Calibri" w:cs="Calibri"/>
          <w:i/>
        </w:rPr>
        <w:t xml:space="preserve">Rozdziale </w:t>
      </w:r>
      <w:r>
        <w:rPr>
          <w:rFonts w:ascii="Calibri" w:eastAsia="Calibri" w:hAnsi="Calibri" w:cs="Calibri"/>
          <w:i/>
        </w:rPr>
        <w:t>XXI</w:t>
      </w:r>
      <w:r w:rsidRPr="00FF0707">
        <w:rPr>
          <w:rFonts w:ascii="Calibri" w:eastAsia="Calibri" w:hAnsi="Calibri" w:cs="Calibri"/>
          <w:i/>
        </w:rPr>
        <w:t xml:space="preserve"> ust. </w:t>
      </w:r>
      <w:r>
        <w:rPr>
          <w:rFonts w:ascii="Calibri" w:eastAsia="Calibri" w:hAnsi="Calibri" w:cs="Calibri"/>
          <w:i/>
        </w:rPr>
        <w:t xml:space="preserve">3  </w:t>
      </w:r>
      <w:r w:rsidRPr="00FF0707">
        <w:rPr>
          <w:rFonts w:ascii="Calibri" w:eastAsia="Calibri" w:hAnsi="Calibri" w:cs="Calibri"/>
          <w:i/>
        </w:rPr>
        <w:t>SWZ</w:t>
      </w:r>
      <w:r w:rsidRPr="005645B1">
        <w:rPr>
          <w:rFonts w:ascii="Calibri" w:eastAsia="Calibri" w:hAnsi="Calibri" w:cs="Calibri"/>
        </w:rPr>
        <w:t>)</w:t>
      </w:r>
      <w:r w:rsidRPr="005645B1">
        <w:rPr>
          <w:rFonts w:ascii="Calibri" w:hAnsi="Calibri" w:cs="Calibri"/>
          <w:iCs/>
          <w:szCs w:val="20"/>
        </w:rPr>
        <w:t>:</w:t>
      </w:r>
    </w:p>
    <w:p w:rsidR="00F940FA" w:rsidRPr="002469B5" w:rsidRDefault="00F940FA" w:rsidP="00F940FA">
      <w:pPr>
        <w:pStyle w:val="Standard"/>
        <w:spacing w:line="276" w:lineRule="auto"/>
        <w:ind w:left="720"/>
        <w:jc w:val="both"/>
        <w:rPr>
          <w:rFonts w:ascii="Calibri" w:hAnsi="Calibri" w:cs="Calibri"/>
          <w:iCs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81"/>
      </w:tblGrid>
      <w:tr w:rsidR="00F940FA" w:rsidRPr="002469B5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5645B1">
              <w:rPr>
                <w:sz w:val="20"/>
                <w:szCs w:val="20"/>
              </w:rPr>
              <w:t xml:space="preserve">nazwa systemu rezerwacyjnego (GDS)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sz w:val="20"/>
                <w:szCs w:val="20"/>
              </w:rPr>
            </w:pPr>
            <w:r w:rsidRPr="005645B1">
              <w:rPr>
                <w:sz w:val="20"/>
                <w:szCs w:val="20"/>
              </w:rPr>
              <w:t xml:space="preserve">Okres doświadczenia w rezerwacji i wystawianiu biletów lotniczych w podanym systemie </w:t>
            </w:r>
            <w:r w:rsidRPr="005645B1">
              <w:rPr>
                <w:sz w:val="20"/>
                <w:szCs w:val="20"/>
              </w:rPr>
              <w:br/>
              <w:t xml:space="preserve">w formule „od </w:t>
            </w:r>
            <w:proofErr w:type="spellStart"/>
            <w:r w:rsidRPr="005645B1">
              <w:rPr>
                <w:sz w:val="20"/>
                <w:szCs w:val="20"/>
              </w:rPr>
              <w:t>dd</w:t>
            </w:r>
            <w:proofErr w:type="spellEnd"/>
            <w:r w:rsidRPr="005645B1">
              <w:rPr>
                <w:sz w:val="20"/>
                <w:szCs w:val="20"/>
              </w:rPr>
              <w:t>/mm/</w:t>
            </w:r>
            <w:proofErr w:type="spellStart"/>
            <w:r w:rsidRPr="005645B1">
              <w:rPr>
                <w:sz w:val="20"/>
                <w:szCs w:val="20"/>
              </w:rPr>
              <w:t>rrrr</w:t>
            </w:r>
            <w:proofErr w:type="spellEnd"/>
            <w:r w:rsidRPr="005645B1">
              <w:rPr>
                <w:sz w:val="20"/>
                <w:szCs w:val="20"/>
              </w:rPr>
              <w:t xml:space="preserve"> do </w:t>
            </w:r>
            <w:proofErr w:type="spellStart"/>
            <w:r w:rsidRPr="005645B1">
              <w:rPr>
                <w:sz w:val="20"/>
                <w:szCs w:val="20"/>
              </w:rPr>
              <w:t>dd</w:t>
            </w:r>
            <w:proofErr w:type="spellEnd"/>
            <w:r w:rsidRPr="005645B1">
              <w:rPr>
                <w:sz w:val="20"/>
                <w:szCs w:val="20"/>
              </w:rPr>
              <w:t>/mm/</w:t>
            </w:r>
            <w:proofErr w:type="spellStart"/>
            <w:r w:rsidRPr="005645B1">
              <w:rPr>
                <w:sz w:val="20"/>
                <w:szCs w:val="20"/>
              </w:rPr>
              <w:t>rrrr</w:t>
            </w:r>
            <w:proofErr w:type="spellEnd"/>
            <w:r w:rsidRPr="005645B1">
              <w:rPr>
                <w:sz w:val="20"/>
                <w:szCs w:val="20"/>
              </w:rPr>
              <w:t>”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5645B1">
              <w:rPr>
                <w:sz w:val="20"/>
                <w:szCs w:val="20"/>
              </w:rPr>
              <w:t>Nazwy i dane teleadresowe podmiotu, na rzecz którego dana osoba pracowała/pracuje na stanowisku kasjera lotniczego</w:t>
            </w:r>
          </w:p>
        </w:tc>
      </w:tr>
      <w:tr w:rsidR="00F940FA" w:rsidRPr="00CA4CC4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</w:tr>
      <w:tr w:rsidR="00F940FA" w:rsidRPr="00CA4CC4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</w:tr>
      <w:tr w:rsidR="00F940FA" w:rsidRPr="00CA4CC4" w:rsidTr="00F940FA">
        <w:tc>
          <w:tcPr>
            <w:tcW w:w="195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0FA" w:rsidRPr="005645B1" w:rsidRDefault="00F940FA" w:rsidP="008A50E3">
            <w:pPr>
              <w:autoSpaceDE w:val="0"/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F940FA" w:rsidRPr="005645B1" w:rsidRDefault="00F940FA" w:rsidP="008A50E3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823AB2" w:rsidRDefault="00823AB2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sectPr w:rsidR="00823AB2" w:rsidSect="006171A3">
      <w:headerReference w:type="default" r:id="rId7"/>
      <w:footerReference w:type="default" r:id="rId8"/>
      <w:pgSz w:w="11906" w:h="16838"/>
      <w:pgMar w:top="1103" w:right="1700" w:bottom="720" w:left="601" w:header="425" w:footer="3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AA" w:rsidRDefault="008A0DAA">
      <w:pPr>
        <w:spacing w:after="0"/>
      </w:pPr>
      <w:r>
        <w:separator/>
      </w:r>
    </w:p>
  </w:endnote>
  <w:endnote w:type="continuationSeparator" w:id="0">
    <w:p w:rsidR="008A0DAA" w:rsidRDefault="008A0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D29" w:rsidRPr="00360F74" w:rsidRDefault="00061D29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BA49D9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061D29" w:rsidRDefault="0006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AA" w:rsidRDefault="008A0DAA">
      <w:pPr>
        <w:spacing w:after="0"/>
      </w:pPr>
      <w:r>
        <w:separator/>
      </w:r>
    </w:p>
  </w:footnote>
  <w:footnote w:type="continuationSeparator" w:id="0">
    <w:p w:rsidR="008A0DAA" w:rsidRDefault="008A0D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29" w:rsidRDefault="00061D29" w:rsidP="00823AB2">
    <w:pPr>
      <w:pStyle w:val="Nagwek"/>
    </w:pPr>
  </w:p>
  <w:p w:rsidR="00061D29" w:rsidRDefault="00061D29" w:rsidP="00823AB2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4A2D4E">
      <w:rPr>
        <w:rFonts w:asciiTheme="majorHAnsi" w:hAnsiTheme="majorHAnsi"/>
        <w:sz w:val="18"/>
        <w:szCs w:val="18"/>
      </w:rPr>
      <w:t>Numer sprawy: DP-</w:t>
    </w:r>
    <w:r>
      <w:rPr>
        <w:rFonts w:asciiTheme="majorHAnsi" w:hAnsiTheme="majorHAnsi"/>
        <w:sz w:val="18"/>
        <w:szCs w:val="18"/>
      </w:rPr>
      <w:t>271-</w:t>
    </w:r>
    <w:r w:rsidR="000C637C">
      <w:rPr>
        <w:rFonts w:asciiTheme="majorHAnsi" w:hAnsiTheme="majorHAnsi"/>
        <w:sz w:val="18"/>
        <w:szCs w:val="18"/>
      </w:rPr>
      <w:t>8</w:t>
    </w:r>
    <w:r>
      <w:rPr>
        <w:rFonts w:asciiTheme="majorHAnsi" w:hAnsiTheme="majorHAnsi"/>
        <w:sz w:val="18"/>
        <w:szCs w:val="18"/>
      </w:rPr>
      <w:t>/2021</w:t>
    </w:r>
  </w:p>
  <w:p w:rsidR="00061D29" w:rsidRPr="00823AB2" w:rsidRDefault="00061D29" w:rsidP="00823AB2">
    <w:pPr>
      <w:spacing w:after="0"/>
      <w:ind w:left="5664" w:firstLine="708"/>
      <w:jc w:val="right"/>
      <w:rPr>
        <w:rFonts w:cs="Arial"/>
        <w:b/>
        <w:bCs/>
        <w:color w:val="000000"/>
      </w:rPr>
    </w:pPr>
    <w:r w:rsidRPr="00360F74">
      <w:rPr>
        <w:rFonts w:cs="Arial"/>
        <w:bCs/>
        <w:i/>
        <w:color w:val="000000"/>
        <w:sz w:val="20"/>
        <w:szCs w:val="20"/>
      </w:rPr>
      <w:t xml:space="preserve">Załącznik nr </w:t>
    </w:r>
    <w:r>
      <w:rPr>
        <w:rFonts w:cs="Arial"/>
        <w:bCs/>
        <w:i/>
        <w:color w:val="000000"/>
        <w:sz w:val="20"/>
        <w:szCs w:val="20"/>
      </w:rPr>
      <w:t>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5FB3"/>
    <w:multiLevelType w:val="hybridMultilevel"/>
    <w:tmpl w:val="FDA43628"/>
    <w:lvl w:ilvl="0" w:tplc="080C2A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376"/>
    <w:multiLevelType w:val="hybridMultilevel"/>
    <w:tmpl w:val="4B0094BE"/>
    <w:lvl w:ilvl="0" w:tplc="8550E3DE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62161"/>
    <w:multiLevelType w:val="hybridMultilevel"/>
    <w:tmpl w:val="26168D98"/>
    <w:lvl w:ilvl="0" w:tplc="9C96C9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024"/>
    <w:multiLevelType w:val="hybridMultilevel"/>
    <w:tmpl w:val="58CA924A"/>
    <w:lvl w:ilvl="0" w:tplc="1B5017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Turek">
    <w15:presenceInfo w15:providerId="AD" w15:userId="S-1-5-21-2977647537-3266755502-1470783350-4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E9"/>
    <w:rsid w:val="00061D29"/>
    <w:rsid w:val="000C637C"/>
    <w:rsid w:val="000D7507"/>
    <w:rsid w:val="00125DBB"/>
    <w:rsid w:val="002016AC"/>
    <w:rsid w:val="003E6190"/>
    <w:rsid w:val="00452F30"/>
    <w:rsid w:val="005025E5"/>
    <w:rsid w:val="0054236C"/>
    <w:rsid w:val="0060686B"/>
    <w:rsid w:val="006171A3"/>
    <w:rsid w:val="006F6D2F"/>
    <w:rsid w:val="007B5B67"/>
    <w:rsid w:val="00823AB2"/>
    <w:rsid w:val="008A0DAA"/>
    <w:rsid w:val="008D20F2"/>
    <w:rsid w:val="008D5809"/>
    <w:rsid w:val="00983597"/>
    <w:rsid w:val="00AA1638"/>
    <w:rsid w:val="00AD335F"/>
    <w:rsid w:val="00B66404"/>
    <w:rsid w:val="00BA49D9"/>
    <w:rsid w:val="00BC6557"/>
    <w:rsid w:val="00D27138"/>
    <w:rsid w:val="00E9708E"/>
    <w:rsid w:val="00F42ACD"/>
    <w:rsid w:val="00F66EC9"/>
    <w:rsid w:val="00F940FA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805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71A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Agnieszka Turek</cp:lastModifiedBy>
  <cp:revision>5</cp:revision>
  <dcterms:created xsi:type="dcterms:W3CDTF">2021-07-19T12:42:00Z</dcterms:created>
  <dcterms:modified xsi:type="dcterms:W3CDTF">2021-07-21T06:24:00Z</dcterms:modified>
</cp:coreProperties>
</file>